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9" w:rsidRDefault="000E5349">
      <w:pPr>
        <w:pStyle w:val="Heading1"/>
        <w:rPr>
          <w:rFonts w:ascii="Arial" w:hAnsi="Arial" w:cs="Arial"/>
          <w:b w:val="0"/>
        </w:rPr>
      </w:pPr>
    </w:p>
    <w:p w:rsidR="000E5349" w:rsidRDefault="000E5349">
      <w:pPr>
        <w:pStyle w:val="Heading1"/>
        <w:rPr>
          <w:rFonts w:ascii="Arial" w:hAnsi="Arial" w:cs="Arial"/>
          <w:b w:val="0"/>
        </w:rPr>
      </w:pPr>
    </w:p>
    <w:p w:rsidR="000E5349" w:rsidRPr="008235B3" w:rsidRDefault="000E5349" w:rsidP="00401157">
      <w:pPr>
        <w:pStyle w:val="Heading1"/>
        <w:jc w:val="left"/>
        <w:rPr>
          <w:rFonts w:ascii="Arial" w:hAnsi="Arial" w:cs="Arial"/>
          <w:b w:val="0"/>
          <w:u w:val="none"/>
          <w:lang w:val="en-GB"/>
        </w:rPr>
      </w:pPr>
      <w:r w:rsidRPr="008235B3">
        <w:rPr>
          <w:rFonts w:ascii="Arial" w:hAnsi="Arial" w:cs="Arial"/>
          <w:b w:val="0"/>
          <w:u w:val="none"/>
          <w:lang w:val="en-GB"/>
        </w:rPr>
        <w:t xml:space="preserve">TEEM PHOTONICS IS </w:t>
      </w:r>
      <w:r>
        <w:rPr>
          <w:rFonts w:ascii="Arial" w:hAnsi="Arial" w:cs="Arial"/>
          <w:b w:val="0"/>
          <w:u w:val="none"/>
          <w:lang w:val="en-GB"/>
        </w:rPr>
        <w:t>LOOKING FOR</w:t>
      </w:r>
      <w:r w:rsidRPr="008235B3">
        <w:rPr>
          <w:rFonts w:ascii="Arial" w:hAnsi="Arial" w:cs="Arial"/>
          <w:b w:val="0"/>
          <w:u w:val="none"/>
          <w:lang w:val="en-GB"/>
        </w:rPr>
        <w:t xml:space="preserve"> A</w:t>
      </w:r>
      <w:r>
        <w:rPr>
          <w:rFonts w:ascii="Arial" w:hAnsi="Arial" w:cs="Arial"/>
          <w:b w:val="0"/>
          <w:u w:val="none"/>
          <w:lang w:val="en-GB"/>
        </w:rPr>
        <w:t>N</w:t>
      </w:r>
      <w:r w:rsidRPr="008235B3">
        <w:rPr>
          <w:rFonts w:ascii="Arial" w:hAnsi="Arial" w:cs="Arial"/>
          <w:b w:val="0"/>
          <w:u w:val="none"/>
          <w:lang w:val="en-GB"/>
        </w:rPr>
        <w:t>:</w:t>
      </w:r>
    </w:p>
    <w:p w:rsidR="000E5349" w:rsidRPr="008235B3" w:rsidRDefault="000E5349" w:rsidP="00401157">
      <w:pPr>
        <w:rPr>
          <w:lang w:val="en-GB"/>
        </w:rPr>
      </w:pPr>
    </w:p>
    <w:p w:rsidR="000E5349" w:rsidRPr="008235B3" w:rsidRDefault="000E5349" w:rsidP="00401157">
      <w:pPr>
        <w:rPr>
          <w:lang w:val="en-GB"/>
        </w:rPr>
      </w:pPr>
    </w:p>
    <w:p w:rsidR="000E5349" w:rsidRDefault="000E5349">
      <w:pPr>
        <w:pStyle w:val="Heading1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  <w:lang w:val="en-US"/>
        </w:rPr>
        <w:t xml:space="preserve">INTERNATIONAL </w:t>
      </w:r>
      <w:r w:rsidRPr="002C2B78">
        <w:rPr>
          <w:rFonts w:ascii="Arial" w:hAnsi="Arial" w:cs="Arial"/>
          <w:b w:val="0"/>
          <w:lang w:val="en-US"/>
        </w:rPr>
        <w:t>SALES ENGINEER</w:t>
      </w:r>
      <w:r>
        <w:rPr>
          <w:rFonts w:ascii="Arial" w:hAnsi="Arial" w:cs="Arial"/>
          <w:b w:val="0"/>
          <w:lang w:val="en-US"/>
        </w:rPr>
        <w:t xml:space="preserve"> – </w:t>
      </w:r>
    </w:p>
    <w:p w:rsidR="000E5349" w:rsidRPr="002C2B78" w:rsidRDefault="000E5349">
      <w:pPr>
        <w:pStyle w:val="Heading1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  <w:lang w:val="en-US"/>
        </w:rPr>
        <w:t>GLASS PHOTONICS INTEGRATED CIRCUITS DEVICES</w:t>
      </w:r>
      <w:r w:rsidRPr="002C2B78">
        <w:rPr>
          <w:rFonts w:ascii="Arial" w:hAnsi="Arial" w:cs="Arial"/>
          <w:b w:val="0"/>
          <w:lang w:val="en-US"/>
        </w:rPr>
        <w:t xml:space="preserve"> </w:t>
      </w:r>
    </w:p>
    <w:p w:rsidR="000E5349" w:rsidRPr="002C2B78" w:rsidRDefault="000E5349">
      <w:pPr>
        <w:jc w:val="center"/>
        <w:rPr>
          <w:bCs/>
          <w:sz w:val="30"/>
          <w:u w:val="single"/>
          <w:lang w:val="en-US"/>
        </w:rPr>
      </w:pPr>
    </w:p>
    <w:p w:rsidR="000E5349" w:rsidRPr="002C2B78" w:rsidRDefault="000E5349">
      <w:pPr>
        <w:rPr>
          <w:rFonts w:ascii="Arial" w:hAnsi="Arial" w:cs="Arial"/>
          <w:b/>
          <w:lang w:val="en-US"/>
        </w:rPr>
      </w:pPr>
    </w:p>
    <w:p w:rsidR="000E5349" w:rsidRPr="002C2B78" w:rsidRDefault="000E5349">
      <w:pPr>
        <w:rPr>
          <w:rFonts w:ascii="Arial" w:hAnsi="Arial" w:cs="Arial"/>
          <w:b/>
          <w:strike/>
          <w:lang w:val="en-GB"/>
        </w:rPr>
      </w:pPr>
      <w:r w:rsidRPr="003F7A4E">
        <w:rPr>
          <w:rFonts w:ascii="Arial" w:hAnsi="Arial" w:cs="Arial"/>
          <w:b/>
          <w:lang w:val="en-GB"/>
        </w:rPr>
        <w:t>Full time CDI</w:t>
      </w:r>
    </w:p>
    <w:p w:rsidR="000E5349" w:rsidRPr="003F7A4E" w:rsidRDefault="000E5349">
      <w:pPr>
        <w:rPr>
          <w:rFonts w:ascii="Arial" w:hAnsi="Arial" w:cs="Arial"/>
          <w:lang w:val="en-GB"/>
        </w:rPr>
      </w:pPr>
    </w:p>
    <w:p w:rsidR="000E5349" w:rsidRPr="003F7A4E" w:rsidRDefault="000E5349">
      <w:pPr>
        <w:rPr>
          <w:rFonts w:ascii="Arial" w:hAnsi="Arial" w:cs="Arial"/>
          <w:b/>
          <w:u w:val="single"/>
          <w:lang w:val="en-GB"/>
        </w:rPr>
      </w:pPr>
    </w:p>
    <w:p w:rsidR="000E5349" w:rsidRPr="002C2B78" w:rsidRDefault="000E5349" w:rsidP="008235B3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Our c</w:t>
      </w:r>
      <w:r w:rsidRPr="002C2B78">
        <w:rPr>
          <w:rFonts w:ascii="Arial" w:hAnsi="Arial" w:cs="Arial"/>
          <w:b/>
          <w:u w:val="single"/>
          <w:lang w:val="en-US"/>
        </w:rPr>
        <w:t>ompany :</w:t>
      </w:r>
    </w:p>
    <w:p w:rsidR="000E5349" w:rsidRPr="002C2B78" w:rsidRDefault="000E5349" w:rsidP="008235B3">
      <w:pPr>
        <w:rPr>
          <w:rFonts w:ascii="Arial" w:hAnsi="Arial" w:cs="Arial"/>
          <w:lang w:val="en-US"/>
        </w:rPr>
      </w:pPr>
    </w:p>
    <w:p w:rsidR="000E5349" w:rsidRPr="003F7A4E" w:rsidRDefault="000E5349" w:rsidP="008235B3">
      <w:pPr>
        <w:rPr>
          <w:rStyle w:val="Strong"/>
          <w:rFonts w:ascii="Arial" w:hAnsi="Arial" w:cs="Arial"/>
          <w:b w:val="0"/>
          <w:color w:val="000000"/>
          <w:lang w:val="en-GB"/>
        </w:rPr>
      </w:pPr>
      <w:r w:rsidRPr="003F7A4E">
        <w:rPr>
          <w:rStyle w:val="Strong"/>
          <w:rFonts w:ascii="Arial" w:hAnsi="Arial" w:cs="Arial"/>
          <w:b w:val="0"/>
          <w:color w:val="000000"/>
          <w:lang w:val="en-GB"/>
        </w:rPr>
        <w:t xml:space="preserve">Teem Photonics is a dynamic SME based in </w:t>
      </w:r>
      <w:r w:rsidRPr="003F7A4E">
        <w:rPr>
          <w:rFonts w:ascii="Arial" w:hAnsi="Arial" w:cs="Arial"/>
          <w:color w:val="000000"/>
          <w:lang w:val="en-GB"/>
        </w:rPr>
        <w:t xml:space="preserve">Meylan (near </w:t>
      </w:r>
      <w:smartTag w:uri="urn:schemas-microsoft-com:office:smarttags" w:element="City">
        <w:smartTag w:uri="urn:schemas-microsoft-com:office:smarttags" w:element="place">
          <w:r w:rsidRPr="003F7A4E">
            <w:rPr>
              <w:rFonts w:ascii="Arial" w:hAnsi="Arial" w:cs="Arial"/>
              <w:color w:val="000000"/>
              <w:lang w:val="en-GB"/>
            </w:rPr>
            <w:t>Grenoble</w:t>
          </w:r>
        </w:smartTag>
      </w:smartTag>
      <w:r w:rsidRPr="003F7A4E">
        <w:rPr>
          <w:rFonts w:ascii="Arial" w:hAnsi="Arial" w:cs="Arial"/>
          <w:color w:val="000000"/>
          <w:lang w:val="en-GB"/>
        </w:rPr>
        <w:t xml:space="preserve">), </w:t>
      </w:r>
      <w:r w:rsidRPr="002F0D28">
        <w:rPr>
          <w:rFonts w:ascii="Arial" w:hAnsi="Arial" w:cs="Arial"/>
          <w:color w:val="000000"/>
          <w:lang w:val="en-GB"/>
        </w:rPr>
        <w:t>founded</w:t>
      </w:r>
      <w:r>
        <w:rPr>
          <w:rFonts w:ascii="Arial" w:hAnsi="Arial" w:cs="Arial"/>
          <w:color w:val="000000"/>
          <w:lang w:val="en-GB"/>
        </w:rPr>
        <w:t xml:space="preserve"> i</w:t>
      </w:r>
      <w:r w:rsidRPr="003F7A4E">
        <w:rPr>
          <w:rFonts w:ascii="Arial" w:hAnsi="Arial" w:cs="Arial"/>
          <w:color w:val="000000"/>
          <w:lang w:val="en-GB"/>
        </w:rPr>
        <w:t xml:space="preserve">n 1998. </w:t>
      </w:r>
      <w:r>
        <w:rPr>
          <w:rFonts w:ascii="Arial" w:hAnsi="Arial" w:cs="Arial"/>
          <w:color w:val="000000"/>
          <w:lang w:val="en-GB"/>
        </w:rPr>
        <w:t>It is the world leader in its 2 main activities</w:t>
      </w:r>
      <w:r w:rsidRPr="003F7A4E">
        <w:rPr>
          <w:rStyle w:val="Strong"/>
          <w:rFonts w:ascii="Arial" w:hAnsi="Arial" w:cs="Arial"/>
          <w:b w:val="0"/>
          <w:color w:val="000000"/>
          <w:lang w:val="en-GB"/>
        </w:rPr>
        <w:t>:</w:t>
      </w:r>
    </w:p>
    <w:p w:rsidR="000E5349" w:rsidRPr="008235B3" w:rsidRDefault="000E5349" w:rsidP="008235B3">
      <w:pPr>
        <w:rPr>
          <w:rStyle w:val="Strong"/>
          <w:rFonts w:ascii="Arial" w:hAnsi="Arial" w:cs="Arial"/>
          <w:color w:val="000000"/>
          <w:lang w:val="en-GB"/>
        </w:rPr>
      </w:pPr>
      <w:r w:rsidRPr="008235B3">
        <w:rPr>
          <w:rStyle w:val="Strong"/>
          <w:rFonts w:ascii="Arial" w:hAnsi="Arial" w:cs="Arial"/>
          <w:b w:val="0"/>
          <w:color w:val="000000"/>
          <w:lang w:val="en-GB"/>
        </w:rPr>
        <w:t>-  Passively Q-switched microlasers</w:t>
      </w:r>
    </w:p>
    <w:p w:rsidR="000E5349" w:rsidRPr="008235B3" w:rsidRDefault="000E5349" w:rsidP="008235B3">
      <w:pPr>
        <w:rPr>
          <w:rFonts w:ascii="Arial" w:hAnsi="Arial" w:cs="Arial"/>
          <w:color w:val="000000"/>
          <w:lang w:val="en-GB"/>
        </w:rPr>
      </w:pPr>
      <w:r w:rsidRPr="008235B3">
        <w:rPr>
          <w:rFonts w:ascii="Arial" w:hAnsi="Arial" w:cs="Arial"/>
          <w:color w:val="000000"/>
          <w:lang w:val="en-GB"/>
        </w:rPr>
        <w:t xml:space="preserve">-  </w:t>
      </w:r>
      <w:r>
        <w:rPr>
          <w:rFonts w:ascii="Arial" w:hAnsi="Arial" w:cs="Arial"/>
          <w:color w:val="000000"/>
          <w:lang w:val="en-GB"/>
        </w:rPr>
        <w:t>P</w:t>
      </w:r>
      <w:r w:rsidRPr="008235B3">
        <w:rPr>
          <w:rFonts w:ascii="Arial" w:hAnsi="Arial" w:cs="Arial"/>
          <w:color w:val="000000"/>
          <w:lang w:val="en-GB"/>
        </w:rPr>
        <w:t xml:space="preserve">hotonics </w:t>
      </w:r>
      <w:r>
        <w:rPr>
          <w:rFonts w:ascii="Arial" w:hAnsi="Arial" w:cs="Arial"/>
          <w:color w:val="000000"/>
          <w:lang w:val="en-GB"/>
        </w:rPr>
        <w:t>I</w:t>
      </w:r>
      <w:r w:rsidRPr="008235B3">
        <w:rPr>
          <w:rFonts w:ascii="Arial" w:hAnsi="Arial" w:cs="Arial"/>
          <w:color w:val="000000"/>
          <w:lang w:val="en-GB"/>
        </w:rPr>
        <w:t xml:space="preserve">ntegrated </w:t>
      </w:r>
      <w:r>
        <w:rPr>
          <w:rFonts w:ascii="Arial" w:hAnsi="Arial" w:cs="Arial"/>
          <w:color w:val="000000"/>
          <w:lang w:val="en-GB"/>
        </w:rPr>
        <w:t>C</w:t>
      </w:r>
      <w:r w:rsidRPr="008235B3">
        <w:rPr>
          <w:rFonts w:ascii="Arial" w:hAnsi="Arial" w:cs="Arial"/>
          <w:color w:val="000000"/>
          <w:lang w:val="en-GB"/>
        </w:rPr>
        <w:t>ircuits</w:t>
      </w:r>
      <w:r>
        <w:rPr>
          <w:rFonts w:ascii="Arial" w:hAnsi="Arial" w:cs="Arial"/>
          <w:color w:val="000000"/>
          <w:lang w:val="en-GB"/>
        </w:rPr>
        <w:t xml:space="preserve"> (PIC) on glass</w:t>
      </w:r>
      <w:r w:rsidRPr="008235B3">
        <w:rPr>
          <w:rFonts w:ascii="Arial" w:hAnsi="Arial" w:cs="Arial"/>
          <w:color w:val="000000"/>
          <w:lang w:val="en-GB"/>
        </w:rPr>
        <w:t>, based on the Ion E</w:t>
      </w:r>
      <w:r>
        <w:rPr>
          <w:rFonts w:ascii="Arial" w:hAnsi="Arial" w:cs="Arial"/>
          <w:color w:val="000000"/>
          <w:lang w:val="en-GB"/>
        </w:rPr>
        <w:t>x</w:t>
      </w:r>
      <w:r w:rsidRPr="008235B3">
        <w:rPr>
          <w:rFonts w:ascii="Arial" w:hAnsi="Arial" w:cs="Arial"/>
          <w:color w:val="000000"/>
          <w:lang w:val="en-GB"/>
        </w:rPr>
        <w:t>change</w:t>
      </w:r>
      <w:r>
        <w:rPr>
          <w:rFonts w:ascii="Arial" w:hAnsi="Arial" w:cs="Arial"/>
          <w:color w:val="000000"/>
          <w:lang w:val="en-GB"/>
        </w:rPr>
        <w:t xml:space="preserve"> technology (</w:t>
      </w:r>
      <w:r w:rsidRPr="00506F18">
        <w:rPr>
          <w:rFonts w:ascii="Arial" w:hAnsi="Arial" w:cs="Arial"/>
          <w:i/>
          <w:color w:val="000000"/>
          <w:lang w:val="en-GB"/>
        </w:rPr>
        <w:t>ioNext</w:t>
      </w:r>
      <w:r>
        <w:rPr>
          <w:rFonts w:ascii="Arial" w:hAnsi="Arial" w:cs="Arial"/>
          <w:color w:val="000000"/>
          <w:lang w:val="en-GB"/>
        </w:rPr>
        <w:t>) platform.</w:t>
      </w:r>
    </w:p>
    <w:p w:rsidR="000E5349" w:rsidRPr="008235B3" w:rsidRDefault="000E5349" w:rsidP="008235B3">
      <w:pPr>
        <w:rPr>
          <w:rFonts w:ascii="Arial" w:hAnsi="Arial" w:cs="Arial"/>
          <w:color w:val="000000"/>
          <w:lang w:val="en-GB"/>
        </w:rPr>
      </w:pPr>
      <w:r w:rsidRPr="008235B3">
        <w:rPr>
          <w:rFonts w:ascii="Arial" w:hAnsi="Arial" w:cs="Arial"/>
          <w:color w:val="000000"/>
          <w:lang w:val="en-GB"/>
        </w:rPr>
        <w:t> </w:t>
      </w:r>
    </w:p>
    <w:p w:rsidR="000E5349" w:rsidRPr="008235B3" w:rsidRDefault="000E5349" w:rsidP="008235B3">
      <w:pPr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Teem </w:t>
      </w:r>
      <w:r w:rsidRPr="008235B3">
        <w:rPr>
          <w:rFonts w:ascii="Arial" w:hAnsi="Arial" w:cs="Arial"/>
          <w:bCs/>
          <w:color w:val="000000"/>
          <w:lang w:val="en-GB"/>
        </w:rPr>
        <w:t>Photonics</w:t>
      </w:r>
      <w:r>
        <w:rPr>
          <w:rFonts w:ascii="Arial" w:hAnsi="Arial" w:cs="Arial"/>
          <w:bCs/>
          <w:color w:val="000000"/>
          <w:lang w:val="en-GB"/>
        </w:rPr>
        <w:t xml:space="preserve">’ </w:t>
      </w:r>
      <w:r w:rsidRPr="008235B3">
        <w:rPr>
          <w:rFonts w:ascii="Arial" w:hAnsi="Arial" w:cs="Arial"/>
          <w:bCs/>
          <w:color w:val="000000"/>
          <w:lang w:val="en-GB"/>
        </w:rPr>
        <w:t xml:space="preserve">products are used in a variety of industrial and </w:t>
      </w:r>
      <w:r>
        <w:rPr>
          <w:rFonts w:ascii="Arial" w:hAnsi="Arial" w:cs="Arial"/>
          <w:bCs/>
          <w:color w:val="000000"/>
          <w:lang w:val="en-GB"/>
        </w:rPr>
        <w:t>research</w:t>
      </w:r>
      <w:r w:rsidRPr="008235B3">
        <w:rPr>
          <w:rFonts w:ascii="Arial" w:hAnsi="Arial" w:cs="Arial"/>
          <w:bCs/>
          <w:color w:val="000000"/>
          <w:lang w:val="en-GB"/>
        </w:rPr>
        <w:t xml:space="preserve"> applications. </w:t>
      </w:r>
    </w:p>
    <w:p w:rsidR="000E5349" w:rsidRPr="008235B3" w:rsidRDefault="000E5349" w:rsidP="008235B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lang w:val="en-GB"/>
        </w:rPr>
      </w:pPr>
    </w:p>
    <w:p w:rsidR="000E5349" w:rsidRPr="008235B3" w:rsidRDefault="000E5349" w:rsidP="008235B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GB"/>
        </w:rPr>
      </w:pPr>
      <w:r w:rsidRPr="008235B3">
        <w:rPr>
          <w:rStyle w:val="Strong"/>
          <w:rFonts w:ascii="Arial" w:hAnsi="Arial" w:cs="Arial"/>
          <w:b w:val="0"/>
          <w:color w:val="000000"/>
          <w:lang w:val="en-GB"/>
        </w:rPr>
        <w:t xml:space="preserve">95 % of the company’s turnover </w:t>
      </w:r>
      <w:r>
        <w:rPr>
          <w:rStyle w:val="Strong"/>
          <w:rFonts w:ascii="Arial" w:hAnsi="Arial" w:cs="Arial"/>
          <w:b w:val="0"/>
          <w:color w:val="000000"/>
          <w:lang w:val="en-GB"/>
        </w:rPr>
        <w:t>is</w:t>
      </w:r>
      <w:r w:rsidRPr="008235B3">
        <w:rPr>
          <w:rStyle w:val="Strong"/>
          <w:rFonts w:ascii="Arial" w:hAnsi="Arial" w:cs="Arial"/>
          <w:b w:val="0"/>
          <w:color w:val="000000"/>
          <w:lang w:val="en-GB"/>
        </w:rPr>
        <w:t xml:space="preserve"> resulting from exports</w:t>
      </w:r>
      <w:r w:rsidRPr="008235B3">
        <w:rPr>
          <w:rFonts w:ascii="Arial" w:hAnsi="Arial" w:cs="Arial"/>
          <w:color w:val="000000"/>
          <w:lang w:val="en-GB"/>
        </w:rPr>
        <w:t>.</w:t>
      </w:r>
    </w:p>
    <w:p w:rsidR="000E5349" w:rsidRPr="008235B3" w:rsidRDefault="000E5349" w:rsidP="008235B3">
      <w:pPr>
        <w:rPr>
          <w:rFonts w:ascii="Arial" w:hAnsi="Arial" w:cs="Arial"/>
          <w:lang w:val="en-GB"/>
        </w:rPr>
      </w:pPr>
    </w:p>
    <w:p w:rsidR="000E5349" w:rsidRDefault="000E5349" w:rsidP="008235B3">
      <w:pPr>
        <w:rPr>
          <w:rFonts w:ascii="Arial" w:hAnsi="Arial" w:cs="Arial"/>
          <w:lang w:val="en-GB"/>
        </w:rPr>
      </w:pPr>
      <w:r w:rsidRPr="008235B3">
        <w:rPr>
          <w:rFonts w:ascii="Arial" w:hAnsi="Arial" w:cs="Arial"/>
          <w:lang w:val="en-GB"/>
        </w:rPr>
        <w:t xml:space="preserve">Teem Photonics is looking for </w:t>
      </w:r>
      <w:r w:rsidRPr="00230E3A">
        <w:rPr>
          <w:rFonts w:ascii="Arial" w:hAnsi="Arial" w:cs="Arial"/>
          <w:lang w:val="en-GB"/>
        </w:rPr>
        <w:t>an</w:t>
      </w:r>
      <w:r w:rsidRPr="008235B3">
        <w:rPr>
          <w:rFonts w:ascii="Arial" w:hAnsi="Arial" w:cs="Arial"/>
          <w:b/>
          <w:lang w:val="en-GB"/>
        </w:rPr>
        <w:t xml:space="preserve"> International Sales Engineer</w:t>
      </w:r>
      <w:r>
        <w:rPr>
          <w:rFonts w:ascii="Arial" w:hAnsi="Arial" w:cs="Arial"/>
          <w:b/>
          <w:lang w:val="en-GB"/>
        </w:rPr>
        <w:t xml:space="preserve"> – Glass PIC Devices</w:t>
      </w:r>
      <w:r w:rsidRPr="008235B3">
        <w:rPr>
          <w:rFonts w:ascii="Arial" w:hAnsi="Arial" w:cs="Arial"/>
          <w:lang w:val="en-GB"/>
        </w:rPr>
        <w:t xml:space="preserve">, to support the </w:t>
      </w:r>
      <w:r>
        <w:rPr>
          <w:rFonts w:ascii="Arial" w:hAnsi="Arial" w:cs="Arial"/>
          <w:lang w:val="en-GB"/>
        </w:rPr>
        <w:t xml:space="preserve">growth of its </w:t>
      </w:r>
      <w:r w:rsidRPr="00506F18">
        <w:rPr>
          <w:rFonts w:ascii="Arial" w:hAnsi="Arial" w:cs="Arial"/>
          <w:i/>
          <w:lang w:val="en-GB"/>
        </w:rPr>
        <w:t>ioNext</w:t>
      </w:r>
      <w:r>
        <w:rPr>
          <w:rFonts w:ascii="Arial" w:hAnsi="Arial" w:cs="Arial"/>
          <w:lang w:val="en-GB"/>
        </w:rPr>
        <w:t xml:space="preserve"> activity for both Datacom and Optical Sensors Markets.</w:t>
      </w:r>
    </w:p>
    <w:p w:rsidR="000E5349" w:rsidRPr="008235B3" w:rsidRDefault="000E5349" w:rsidP="008235B3">
      <w:pPr>
        <w:rPr>
          <w:rFonts w:ascii="Arial" w:hAnsi="Arial" w:cs="Arial"/>
          <w:lang w:val="en-GB"/>
        </w:rPr>
      </w:pPr>
    </w:p>
    <w:p w:rsidR="000E5349" w:rsidRPr="008235B3" w:rsidRDefault="000E5349" w:rsidP="008235B3">
      <w:pPr>
        <w:rPr>
          <w:rFonts w:ascii="Arial" w:hAnsi="Arial" w:cs="Arial"/>
          <w:lang w:val="en-GB"/>
        </w:rPr>
      </w:pPr>
    </w:p>
    <w:p w:rsidR="000E5349" w:rsidRPr="006C5112" w:rsidRDefault="000E5349" w:rsidP="008235B3">
      <w:pPr>
        <w:rPr>
          <w:rFonts w:ascii="Arial" w:hAnsi="Arial" w:cs="Arial"/>
          <w:b/>
          <w:bCs/>
          <w:u w:val="single"/>
          <w:lang w:val="en-GB"/>
        </w:rPr>
      </w:pPr>
      <w:r w:rsidRPr="006C5112">
        <w:rPr>
          <w:rFonts w:ascii="Arial" w:hAnsi="Arial" w:cs="Arial"/>
          <w:b/>
          <w:bCs/>
          <w:u w:val="single"/>
          <w:lang w:val="en-GB"/>
        </w:rPr>
        <w:t xml:space="preserve">Position Description : </w:t>
      </w:r>
    </w:p>
    <w:p w:rsidR="000E5349" w:rsidRPr="006C5112" w:rsidRDefault="000E5349" w:rsidP="008235B3">
      <w:pPr>
        <w:rPr>
          <w:rFonts w:ascii="Arial" w:hAnsi="Arial" w:cs="Arial"/>
          <w:bCs/>
          <w:u w:val="single"/>
          <w:lang w:val="en-GB"/>
        </w:rPr>
      </w:pPr>
    </w:p>
    <w:p w:rsidR="000E5349" w:rsidRPr="002F0D28" w:rsidRDefault="000E5349" w:rsidP="008235B3">
      <w:pPr>
        <w:rPr>
          <w:rFonts w:ascii="Arial" w:hAnsi="Arial" w:cs="Arial"/>
          <w:b/>
          <w:bCs/>
          <w:i/>
          <w:lang w:val="en-GB"/>
        </w:rPr>
      </w:pPr>
      <w:r>
        <w:rPr>
          <w:rFonts w:ascii="Arial" w:hAnsi="Arial" w:cs="Arial"/>
          <w:bCs/>
          <w:lang w:val="en-GB"/>
        </w:rPr>
        <w:t>Together with</w:t>
      </w:r>
      <w:r w:rsidRPr="002F0D28">
        <w:rPr>
          <w:rFonts w:ascii="Arial" w:hAnsi="Arial" w:cs="Arial"/>
          <w:bCs/>
          <w:lang w:val="en-GB"/>
        </w:rPr>
        <w:t xml:space="preserve"> the Sales </w:t>
      </w:r>
      <w:r>
        <w:rPr>
          <w:rFonts w:ascii="Arial" w:hAnsi="Arial" w:cs="Arial"/>
          <w:bCs/>
          <w:lang w:val="en-GB"/>
        </w:rPr>
        <w:t>Manager</w:t>
      </w:r>
      <w:r w:rsidRPr="002F0D28">
        <w:rPr>
          <w:rFonts w:ascii="Arial" w:hAnsi="Arial" w:cs="Arial"/>
          <w:bCs/>
          <w:lang w:val="en-GB"/>
        </w:rPr>
        <w:t xml:space="preserve">, your role is to </w:t>
      </w:r>
      <w:r>
        <w:rPr>
          <w:rFonts w:ascii="Arial" w:hAnsi="Arial" w:cs="Arial"/>
          <w:bCs/>
          <w:lang w:val="en-GB"/>
        </w:rPr>
        <w:t xml:space="preserve">develop sales opportunities for the ioNext PIC activity by </w:t>
      </w:r>
      <w:r w:rsidRPr="00012680">
        <w:rPr>
          <w:rFonts w:ascii="Arial" w:hAnsi="Arial" w:cs="Arial"/>
          <w:bCs/>
          <w:lang w:val="en-GB"/>
        </w:rPr>
        <w:t>researching, identifying, soliciting and</w:t>
      </w:r>
      <w:r>
        <w:rPr>
          <w:rFonts w:ascii="Arial" w:hAnsi="Arial" w:cs="Arial"/>
          <w:bCs/>
          <w:lang w:val="en-GB"/>
        </w:rPr>
        <w:t xml:space="preserve"> building relationship</w:t>
      </w:r>
      <w:r w:rsidRPr="00012680">
        <w:rPr>
          <w:rFonts w:ascii="Arial" w:hAnsi="Arial" w:cs="Arial"/>
          <w:bCs/>
          <w:lang w:val="en-GB"/>
        </w:rPr>
        <w:t xml:space="preserve"> with new customers</w:t>
      </w:r>
      <w:r>
        <w:rPr>
          <w:rFonts w:ascii="Arial" w:hAnsi="Arial" w:cs="Arial"/>
          <w:bCs/>
          <w:lang w:val="en-GB"/>
        </w:rPr>
        <w:t>.</w:t>
      </w:r>
    </w:p>
    <w:p w:rsidR="000E5349" w:rsidRPr="002F0D28" w:rsidRDefault="000E5349" w:rsidP="008235B3">
      <w:pPr>
        <w:rPr>
          <w:rFonts w:ascii="Arial" w:hAnsi="Arial" w:cs="Arial"/>
          <w:bCs/>
          <w:lang w:val="en-GB"/>
        </w:rPr>
      </w:pPr>
    </w:p>
    <w:p w:rsidR="000E5349" w:rsidRPr="002F0D28" w:rsidRDefault="000E5349" w:rsidP="008235B3">
      <w:pPr>
        <w:rPr>
          <w:rFonts w:ascii="Arial" w:hAnsi="Arial" w:cs="Arial"/>
          <w:bCs/>
          <w:lang w:val="en-GB"/>
        </w:rPr>
      </w:pPr>
      <w:r w:rsidRPr="002F0D28">
        <w:rPr>
          <w:rFonts w:ascii="Arial" w:hAnsi="Arial" w:cs="Arial"/>
          <w:bCs/>
          <w:lang w:val="en-GB"/>
        </w:rPr>
        <w:t>Your main missions are the following:</w:t>
      </w:r>
    </w:p>
    <w:p w:rsidR="000E5349" w:rsidRPr="002F0D28" w:rsidRDefault="000E5349" w:rsidP="008235B3">
      <w:pPr>
        <w:rPr>
          <w:rFonts w:ascii="Arial" w:hAnsi="Arial" w:cs="Arial"/>
          <w:bCs/>
          <w:u w:val="single"/>
          <w:lang w:val="en-GB"/>
        </w:rPr>
      </w:pPr>
    </w:p>
    <w:p w:rsidR="000E5349" w:rsidRPr="00526B9A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 w:rsidRPr="007A5251">
        <w:rPr>
          <w:rFonts w:ascii="Arial" w:hAnsi="Arial" w:cs="Arial"/>
          <w:bCs/>
          <w:lang w:val="en-US"/>
        </w:rPr>
        <w:t>Understand and interpret technical requirements</w:t>
      </w:r>
    </w:p>
    <w:p w:rsidR="000E5349" w:rsidRPr="00526B9A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</w:t>
      </w:r>
      <w:r w:rsidRPr="007A5251">
        <w:rPr>
          <w:rFonts w:ascii="Arial" w:hAnsi="Arial" w:cs="Arial"/>
          <w:bCs/>
          <w:lang w:val="en-US"/>
        </w:rPr>
        <w:t>rovid</w:t>
      </w:r>
      <w:r>
        <w:rPr>
          <w:rFonts w:ascii="Arial" w:hAnsi="Arial" w:cs="Arial"/>
          <w:bCs/>
          <w:lang w:val="en-US"/>
        </w:rPr>
        <w:t>e customers with</w:t>
      </w:r>
      <w:r w:rsidRPr="007A5251">
        <w:rPr>
          <w:rFonts w:ascii="Arial" w:hAnsi="Arial" w:cs="Arial"/>
          <w:bCs/>
          <w:lang w:val="en-US"/>
        </w:rPr>
        <w:t xml:space="preserve"> technical information and innovative solutions </w:t>
      </w:r>
      <w:r>
        <w:rPr>
          <w:rFonts w:ascii="Arial" w:hAnsi="Arial" w:cs="Arial"/>
          <w:bCs/>
          <w:lang w:val="en-US"/>
        </w:rPr>
        <w:t>with support from the R&amp;D group</w:t>
      </w:r>
    </w:p>
    <w:p w:rsidR="000E5349" w:rsidRPr="007A5251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 w:rsidRPr="007A5251">
        <w:rPr>
          <w:rFonts w:ascii="Arial" w:hAnsi="Arial" w:cs="Arial"/>
          <w:bCs/>
          <w:lang w:val="en-US"/>
        </w:rPr>
        <w:t>Evaluat</w:t>
      </w:r>
      <w:r>
        <w:rPr>
          <w:rFonts w:ascii="Arial" w:hAnsi="Arial" w:cs="Arial"/>
          <w:bCs/>
          <w:lang w:val="en-US"/>
        </w:rPr>
        <w:t>e</w:t>
      </w:r>
      <w:r w:rsidRPr="007A5251">
        <w:rPr>
          <w:rFonts w:ascii="Arial" w:hAnsi="Arial" w:cs="Arial"/>
          <w:bCs/>
          <w:lang w:val="en-US"/>
        </w:rPr>
        <w:t xml:space="preserve"> customer’s need (volume, time-to-market)</w:t>
      </w:r>
    </w:p>
    <w:p w:rsidR="000E5349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Maintain proactive and efficient</w:t>
      </w:r>
      <w:r w:rsidRPr="002F0D28">
        <w:rPr>
          <w:rFonts w:ascii="Arial" w:hAnsi="Arial" w:cs="Arial"/>
          <w:bCs/>
          <w:lang w:val="en-US"/>
        </w:rPr>
        <w:t xml:space="preserve"> sales-</w:t>
      </w:r>
      <w:r>
        <w:rPr>
          <w:rFonts w:ascii="Arial" w:hAnsi="Arial" w:cs="Arial"/>
          <w:bCs/>
          <w:lang w:val="en-US"/>
        </w:rPr>
        <w:t>oriented communication with both academic and</w:t>
      </w:r>
      <w:r w:rsidRPr="002F0D28">
        <w:rPr>
          <w:rFonts w:ascii="Arial" w:hAnsi="Arial" w:cs="Arial"/>
          <w:bCs/>
          <w:lang w:val="en-US"/>
        </w:rPr>
        <w:t xml:space="preserve"> industrial OEM-customers</w:t>
      </w:r>
    </w:p>
    <w:p w:rsidR="000E5349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 w:rsidRPr="00C41CBF">
        <w:rPr>
          <w:rFonts w:ascii="Arial" w:hAnsi="Arial" w:cs="Arial"/>
          <w:bCs/>
          <w:lang w:val="en-US"/>
        </w:rPr>
        <w:t>Develop awareness of competitor activities and markets</w:t>
      </w:r>
    </w:p>
    <w:p w:rsidR="000E5349" w:rsidRPr="002F0D28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</w:t>
      </w:r>
      <w:r w:rsidRPr="002F0D28">
        <w:rPr>
          <w:rFonts w:ascii="Arial" w:hAnsi="Arial" w:cs="Arial"/>
          <w:bCs/>
          <w:lang w:val="en-US"/>
        </w:rPr>
        <w:t xml:space="preserve">rospect and retain new customers </w:t>
      </w:r>
    </w:p>
    <w:p w:rsidR="000E5349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Monitor and Report</w:t>
      </w:r>
      <w:r w:rsidRPr="002F0D28">
        <w:rPr>
          <w:rFonts w:ascii="Arial" w:hAnsi="Arial" w:cs="Arial"/>
          <w:bCs/>
          <w:lang w:val="en-US"/>
        </w:rPr>
        <w:t xml:space="preserve"> customer</w:t>
      </w:r>
      <w:r>
        <w:rPr>
          <w:rFonts w:ascii="Arial" w:hAnsi="Arial" w:cs="Arial"/>
          <w:bCs/>
          <w:lang w:val="en-US"/>
        </w:rPr>
        <w:t>s’</w:t>
      </w:r>
      <w:r w:rsidRPr="002F0D28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activity</w:t>
      </w:r>
      <w:r w:rsidRPr="002F0D28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and forecasts</w:t>
      </w:r>
    </w:p>
    <w:p w:rsidR="000E5349" w:rsidRDefault="000E5349" w:rsidP="00FE53D5">
      <w:pPr>
        <w:ind w:left="360"/>
        <w:rPr>
          <w:rFonts w:ascii="Arial" w:hAnsi="Arial" w:cs="Arial"/>
          <w:bCs/>
          <w:lang w:val="en-US"/>
        </w:rPr>
      </w:pPr>
    </w:p>
    <w:p w:rsidR="000E5349" w:rsidRDefault="000E5349" w:rsidP="00FE53D5">
      <w:pPr>
        <w:ind w:left="360"/>
        <w:rPr>
          <w:rFonts w:ascii="Arial" w:hAnsi="Arial" w:cs="Arial"/>
          <w:bCs/>
          <w:lang w:val="en-US"/>
        </w:rPr>
      </w:pPr>
    </w:p>
    <w:p w:rsidR="000E5349" w:rsidRDefault="000E5349" w:rsidP="00FE53D5">
      <w:pPr>
        <w:ind w:left="360"/>
        <w:rPr>
          <w:rFonts w:ascii="Arial" w:hAnsi="Arial" w:cs="Arial"/>
          <w:bCs/>
          <w:lang w:val="en-US"/>
        </w:rPr>
      </w:pPr>
    </w:p>
    <w:p w:rsidR="000E5349" w:rsidRPr="002F0D28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</w:t>
      </w:r>
      <w:r w:rsidRPr="002F0D28">
        <w:rPr>
          <w:rFonts w:ascii="Arial" w:hAnsi="Arial" w:cs="Arial"/>
          <w:bCs/>
          <w:lang w:val="en-US"/>
        </w:rPr>
        <w:t>reat</w:t>
      </w:r>
      <w:r>
        <w:rPr>
          <w:rFonts w:ascii="Arial" w:hAnsi="Arial" w:cs="Arial"/>
          <w:bCs/>
          <w:lang w:val="en-US"/>
        </w:rPr>
        <w:t>e</w:t>
      </w:r>
      <w:r w:rsidRPr="002F0D28">
        <w:rPr>
          <w:rFonts w:ascii="Arial" w:hAnsi="Arial" w:cs="Arial"/>
          <w:bCs/>
          <w:lang w:val="en-US"/>
        </w:rPr>
        <w:t xml:space="preserve"> quotations, </w:t>
      </w:r>
      <w:r>
        <w:rPr>
          <w:rFonts w:ascii="Arial" w:hAnsi="Arial" w:cs="Arial"/>
          <w:bCs/>
          <w:lang w:val="en-US"/>
        </w:rPr>
        <w:t xml:space="preserve">prepare and manage commercial </w:t>
      </w:r>
      <w:r w:rsidRPr="002F0D28">
        <w:rPr>
          <w:rFonts w:ascii="Arial" w:hAnsi="Arial" w:cs="Arial"/>
          <w:bCs/>
          <w:lang w:val="en-US"/>
        </w:rPr>
        <w:t>contract</w:t>
      </w:r>
      <w:r>
        <w:rPr>
          <w:rFonts w:ascii="Arial" w:hAnsi="Arial" w:cs="Arial"/>
          <w:bCs/>
          <w:lang w:val="en-US"/>
        </w:rPr>
        <w:t>s</w:t>
      </w:r>
    </w:p>
    <w:p w:rsidR="000E5349" w:rsidRPr="00CE1ECB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Support</w:t>
      </w:r>
      <w:r w:rsidRPr="002F0D28">
        <w:rPr>
          <w:rFonts w:ascii="Arial" w:hAnsi="Arial" w:cs="Arial"/>
          <w:bCs/>
          <w:lang w:val="en-US"/>
        </w:rPr>
        <w:t xml:space="preserve"> national &amp; international trade shows </w:t>
      </w:r>
      <w:r w:rsidRPr="00CE1ECB">
        <w:rPr>
          <w:rFonts w:ascii="Arial" w:hAnsi="Arial" w:cs="Arial"/>
          <w:bCs/>
          <w:lang w:val="en-US"/>
        </w:rPr>
        <w:t>(2</w:t>
      </w:r>
      <w:r>
        <w:rPr>
          <w:rFonts w:ascii="Arial" w:hAnsi="Arial" w:cs="Arial"/>
          <w:bCs/>
          <w:lang w:val="en-US"/>
        </w:rPr>
        <w:t>-4</w:t>
      </w:r>
      <w:r w:rsidRPr="00CE1ECB">
        <w:rPr>
          <w:rFonts w:ascii="Arial" w:hAnsi="Arial" w:cs="Arial"/>
          <w:bCs/>
          <w:lang w:val="en-US"/>
        </w:rPr>
        <w:t xml:space="preserve"> / year)</w:t>
      </w:r>
    </w:p>
    <w:p w:rsidR="000E5349" w:rsidRPr="00CE1ECB" w:rsidRDefault="000E5349" w:rsidP="008235B3">
      <w:pPr>
        <w:numPr>
          <w:ilvl w:val="0"/>
          <w:numId w:val="3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Visit</w:t>
      </w:r>
      <w:r w:rsidRPr="00CE1ECB">
        <w:rPr>
          <w:rFonts w:ascii="Arial" w:hAnsi="Arial" w:cs="Arial"/>
          <w:bCs/>
          <w:lang w:val="en-US"/>
        </w:rPr>
        <w:t xml:space="preserve"> national &amp; inter</w:t>
      </w:r>
      <w:r>
        <w:rPr>
          <w:rFonts w:ascii="Arial" w:hAnsi="Arial" w:cs="Arial"/>
          <w:bCs/>
          <w:lang w:val="en-US"/>
        </w:rPr>
        <w:t>national customer (punctually)</w:t>
      </w:r>
    </w:p>
    <w:p w:rsidR="000E5349" w:rsidRPr="00C962BF" w:rsidRDefault="000E5349" w:rsidP="008235B3">
      <w:pPr>
        <w:rPr>
          <w:rFonts w:ascii="Arial" w:hAnsi="Arial" w:cs="Arial"/>
          <w:bCs/>
          <w:lang w:val="en-US"/>
        </w:rPr>
      </w:pPr>
    </w:p>
    <w:p w:rsidR="000E5349" w:rsidRDefault="000E5349" w:rsidP="008235B3">
      <w:pPr>
        <w:rPr>
          <w:rFonts w:ascii="Arial" w:hAnsi="Arial" w:cs="Arial"/>
          <w:b/>
          <w:bCs/>
          <w:u w:val="single"/>
          <w:lang w:val="en-GB"/>
        </w:rPr>
      </w:pPr>
    </w:p>
    <w:p w:rsidR="000E5349" w:rsidRPr="00B5160B" w:rsidRDefault="000E5349" w:rsidP="008235B3">
      <w:pPr>
        <w:rPr>
          <w:rFonts w:ascii="Arial" w:hAnsi="Arial" w:cs="Arial"/>
          <w:bCs/>
          <w:lang w:val="en-GB"/>
        </w:rPr>
      </w:pPr>
      <w:r w:rsidRPr="009B68F5">
        <w:rPr>
          <w:rFonts w:ascii="Arial" w:hAnsi="Arial" w:cs="Arial"/>
          <w:b/>
          <w:bCs/>
          <w:u w:val="single"/>
          <w:lang w:val="en-GB"/>
        </w:rPr>
        <w:t>Location:</w:t>
      </w:r>
      <w:r w:rsidRPr="00B5160B">
        <w:rPr>
          <w:rFonts w:ascii="Arial" w:hAnsi="Arial" w:cs="Arial"/>
          <w:b/>
          <w:bCs/>
          <w:lang w:val="en-GB"/>
        </w:rPr>
        <w:t xml:space="preserve">  </w:t>
      </w:r>
      <w:r>
        <w:rPr>
          <w:rFonts w:ascii="Arial" w:hAnsi="Arial" w:cs="Arial"/>
          <w:bCs/>
          <w:lang w:val="en-GB"/>
        </w:rPr>
        <w:t xml:space="preserve">Meylan </w:t>
      </w:r>
      <w:bookmarkStart w:id="0" w:name="_GoBack"/>
      <w:bookmarkEnd w:id="0"/>
    </w:p>
    <w:p w:rsidR="000E5349" w:rsidRPr="00C962BF" w:rsidRDefault="000E5349" w:rsidP="008235B3">
      <w:pPr>
        <w:rPr>
          <w:rFonts w:ascii="Arial" w:hAnsi="Arial" w:cs="Arial"/>
          <w:bCs/>
          <w:lang w:val="en-GB"/>
        </w:rPr>
      </w:pPr>
    </w:p>
    <w:p w:rsidR="000E5349" w:rsidRDefault="000E5349" w:rsidP="008235B3">
      <w:pPr>
        <w:rPr>
          <w:rFonts w:ascii="Arial" w:hAnsi="Arial" w:cs="Arial"/>
          <w:b/>
          <w:bCs/>
          <w:u w:val="single"/>
          <w:lang w:val="en-GB"/>
        </w:rPr>
      </w:pPr>
    </w:p>
    <w:p w:rsidR="000E5349" w:rsidRPr="009B68F5" w:rsidRDefault="000E5349" w:rsidP="008235B3">
      <w:pPr>
        <w:rPr>
          <w:rFonts w:ascii="Arial" w:hAnsi="Arial" w:cs="Arial"/>
          <w:b/>
          <w:bCs/>
          <w:u w:val="single"/>
          <w:lang w:val="en-GB"/>
        </w:rPr>
      </w:pPr>
      <w:r w:rsidRPr="009B68F5">
        <w:rPr>
          <w:rFonts w:ascii="Arial" w:hAnsi="Arial" w:cs="Arial"/>
          <w:b/>
          <w:bCs/>
          <w:u w:val="single"/>
          <w:lang w:val="en-GB"/>
        </w:rPr>
        <w:t>Profile:</w:t>
      </w:r>
    </w:p>
    <w:p w:rsidR="000E5349" w:rsidRPr="009B68F5" w:rsidRDefault="000E5349" w:rsidP="008235B3">
      <w:pPr>
        <w:rPr>
          <w:rFonts w:ascii="Arial" w:hAnsi="Arial" w:cs="Arial"/>
          <w:b/>
          <w:bCs/>
          <w:u w:val="single"/>
          <w:lang w:val="en-GB"/>
        </w:rPr>
      </w:pPr>
    </w:p>
    <w:p w:rsidR="000E5349" w:rsidRPr="002F0D28" w:rsidRDefault="000E5349" w:rsidP="008235B3">
      <w:pPr>
        <w:rPr>
          <w:rFonts w:ascii="Arial" w:hAnsi="Arial" w:cs="Arial"/>
          <w:lang w:val="en-GB"/>
        </w:rPr>
      </w:pPr>
      <w:r w:rsidRPr="002F0D28">
        <w:rPr>
          <w:rFonts w:ascii="Arial" w:hAnsi="Arial" w:cs="Arial"/>
          <w:b/>
          <w:bCs/>
          <w:lang w:val="en-GB"/>
        </w:rPr>
        <w:t>Education</w:t>
      </w:r>
      <w:r w:rsidRPr="002F0D28">
        <w:rPr>
          <w:rFonts w:ascii="Arial" w:hAnsi="Arial" w:cs="Arial"/>
          <w:b/>
          <w:lang w:val="en-GB"/>
        </w:rPr>
        <w:t> </w:t>
      </w:r>
      <w:r w:rsidRPr="002F0D28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minimum </w:t>
      </w:r>
      <w:r>
        <w:rPr>
          <w:rFonts w:ascii="Arial" w:hAnsi="Arial" w:cs="Arial"/>
          <w:lang w:val="en-US"/>
        </w:rPr>
        <w:t>master’s degr</w:t>
      </w:r>
      <w:r w:rsidRPr="002F0D28">
        <w:rPr>
          <w:rFonts w:ascii="Arial" w:hAnsi="Arial" w:cs="Arial"/>
          <w:lang w:val="en-US"/>
        </w:rPr>
        <w:t xml:space="preserve">ee in a scientific or </w:t>
      </w:r>
      <w:r>
        <w:rPr>
          <w:rFonts w:ascii="Arial" w:hAnsi="Arial" w:cs="Arial"/>
          <w:lang w:val="en-US"/>
        </w:rPr>
        <w:t>engineering</w:t>
      </w:r>
      <w:r w:rsidRPr="002F0D28">
        <w:rPr>
          <w:rFonts w:ascii="Arial" w:hAnsi="Arial" w:cs="Arial"/>
          <w:lang w:val="en-US"/>
        </w:rPr>
        <w:t xml:space="preserve"> field</w:t>
      </w:r>
      <w:r>
        <w:rPr>
          <w:rFonts w:ascii="Arial" w:hAnsi="Arial" w:cs="Arial"/>
          <w:lang w:val="en-US"/>
        </w:rPr>
        <w:t xml:space="preserve"> </w:t>
      </w:r>
    </w:p>
    <w:p w:rsidR="000E5349" w:rsidRPr="002F0D28" w:rsidRDefault="000E5349" w:rsidP="008235B3">
      <w:pPr>
        <w:rPr>
          <w:rFonts w:ascii="Arial" w:hAnsi="Arial" w:cs="Arial"/>
          <w:b/>
          <w:bCs/>
          <w:u w:val="single"/>
          <w:lang w:val="en-GB"/>
        </w:rPr>
      </w:pPr>
    </w:p>
    <w:p w:rsidR="000E5349" w:rsidRPr="002F0D28" w:rsidRDefault="000E5349" w:rsidP="008235B3">
      <w:pPr>
        <w:rPr>
          <w:rFonts w:ascii="Arial" w:hAnsi="Arial" w:cs="Arial"/>
          <w:lang w:val="en-GB"/>
        </w:rPr>
      </w:pPr>
      <w:r w:rsidRPr="002F0D28">
        <w:rPr>
          <w:rFonts w:ascii="Arial" w:hAnsi="Arial" w:cs="Arial"/>
          <w:b/>
          <w:bCs/>
          <w:lang w:val="en-GB"/>
        </w:rPr>
        <w:t>Experience</w:t>
      </w:r>
      <w:r w:rsidRPr="002F0D28">
        <w:rPr>
          <w:rFonts w:ascii="Arial" w:hAnsi="Arial" w:cs="Arial"/>
          <w:b/>
          <w:lang w:val="en-GB"/>
        </w:rPr>
        <w:t>:</w:t>
      </w:r>
      <w:r w:rsidRPr="002F0D2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US"/>
        </w:rPr>
        <w:t>2</w:t>
      </w:r>
      <w:r w:rsidRPr="002F0D28">
        <w:rPr>
          <w:rFonts w:ascii="Arial" w:hAnsi="Arial" w:cs="Arial"/>
          <w:lang w:val="en-US"/>
        </w:rPr>
        <w:t xml:space="preserve"> years of </w:t>
      </w:r>
      <w:r>
        <w:rPr>
          <w:rFonts w:ascii="Arial" w:hAnsi="Arial" w:cs="Arial"/>
          <w:lang w:val="en-US"/>
        </w:rPr>
        <w:t xml:space="preserve">B2B sales or application engineering </w:t>
      </w:r>
      <w:r w:rsidRPr="002F0D28">
        <w:rPr>
          <w:rFonts w:ascii="Arial" w:hAnsi="Arial" w:cs="Arial"/>
          <w:lang w:val="en-US"/>
        </w:rPr>
        <w:t xml:space="preserve">experience in </w:t>
      </w:r>
      <w:r>
        <w:rPr>
          <w:rFonts w:ascii="Arial" w:hAnsi="Arial" w:cs="Arial"/>
          <w:lang w:val="en-US"/>
        </w:rPr>
        <w:t>the photonics industry (Technology, Devices or Sensors) strongly preferred</w:t>
      </w:r>
    </w:p>
    <w:p w:rsidR="000E5349" w:rsidRPr="002F0D28" w:rsidRDefault="000E5349" w:rsidP="008235B3">
      <w:pPr>
        <w:rPr>
          <w:rFonts w:ascii="Arial" w:hAnsi="Arial" w:cs="Arial"/>
          <w:b/>
          <w:bCs/>
          <w:u w:val="single"/>
          <w:lang w:val="en-GB"/>
        </w:rPr>
      </w:pPr>
    </w:p>
    <w:p w:rsidR="000E5349" w:rsidRPr="002F0D28" w:rsidRDefault="000E5349" w:rsidP="008235B3">
      <w:pPr>
        <w:rPr>
          <w:rFonts w:ascii="Arial" w:hAnsi="Arial" w:cs="Arial"/>
          <w:lang w:val="en-US"/>
        </w:rPr>
      </w:pPr>
      <w:r w:rsidRPr="002F0D28">
        <w:rPr>
          <w:rFonts w:ascii="Arial" w:hAnsi="Arial" w:cs="Arial"/>
          <w:b/>
          <w:bCs/>
          <w:lang w:val="en-GB"/>
        </w:rPr>
        <w:t>Skills</w:t>
      </w:r>
      <w:r w:rsidRPr="002F0D28">
        <w:rPr>
          <w:rFonts w:ascii="Arial" w:hAnsi="Arial" w:cs="Arial"/>
          <w:b/>
          <w:lang w:val="en-GB"/>
        </w:rPr>
        <w:t xml:space="preserve">: </w:t>
      </w:r>
      <w:r w:rsidRPr="002F0D28">
        <w:rPr>
          <w:rFonts w:ascii="Arial" w:hAnsi="Arial" w:cs="Arial"/>
          <w:lang w:val="en-US"/>
        </w:rPr>
        <w:t>Entrepreneurial thinking and acting</w:t>
      </w:r>
      <w:r>
        <w:rPr>
          <w:rFonts w:ascii="Arial" w:hAnsi="Arial" w:cs="Arial"/>
          <w:lang w:val="en-US"/>
        </w:rPr>
        <w:t>,</w:t>
      </w:r>
      <w:r w:rsidRPr="002D09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2D09F0">
        <w:rPr>
          <w:rFonts w:ascii="Arial" w:hAnsi="Arial" w:cs="Arial"/>
          <w:lang w:val="en-US"/>
        </w:rPr>
        <w:t>elf-motivated, energetic performer with solid communication</w:t>
      </w:r>
      <w:ins w:id="1" w:author="MarieP" w:date="2018-05-04T17:01:00Z">
        <w:r>
          <w:rPr>
            <w:rFonts w:ascii="Arial" w:hAnsi="Arial" w:cs="Arial"/>
            <w:lang w:val="en-US"/>
          </w:rPr>
          <w:t xml:space="preserve"> skills</w:t>
        </w:r>
      </w:ins>
      <w:del w:id="2" w:author="MarieP" w:date="2018-05-04T17:01:00Z">
        <w:r w:rsidRPr="002D09F0" w:rsidDel="00512518">
          <w:rPr>
            <w:rFonts w:ascii="Arial" w:hAnsi="Arial" w:cs="Arial"/>
            <w:lang w:val="en-US"/>
          </w:rPr>
          <w:delText>, interpers</w:delText>
        </w:r>
      </w:del>
      <w:r w:rsidRPr="002D09F0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good </w:t>
      </w:r>
      <w:r w:rsidRPr="002D09F0">
        <w:rPr>
          <w:rFonts w:ascii="Arial" w:hAnsi="Arial" w:cs="Arial"/>
          <w:lang w:val="en-US"/>
        </w:rPr>
        <w:t xml:space="preserve">computer skills, </w:t>
      </w:r>
      <w:r w:rsidRPr="002F0D28">
        <w:rPr>
          <w:rFonts w:ascii="Arial" w:hAnsi="Arial" w:cs="Arial"/>
          <w:lang w:val="en-US"/>
        </w:rPr>
        <w:t>good team spirit</w:t>
      </w:r>
    </w:p>
    <w:p w:rsidR="000E5349" w:rsidRPr="002F0D28" w:rsidRDefault="000E5349" w:rsidP="00512518">
      <w:pPr>
        <w:numPr>
          <w:ins w:id="3" w:author="MarieP" w:date="2018-05-04T17:01:00Z"/>
        </w:numPr>
        <w:rPr>
          <w:ins w:id="4" w:author="MarieP" w:date="2018-05-04T17:01:00Z"/>
          <w:rFonts w:ascii="Arial" w:hAnsi="Arial" w:cs="Arial"/>
          <w:lang w:val="en-US"/>
        </w:rPr>
      </w:pPr>
      <w:ins w:id="5" w:author="MarieP" w:date="2018-05-04T17:01:00Z">
        <w:r w:rsidRPr="002F0D28">
          <w:rPr>
            <w:rFonts w:ascii="Arial" w:hAnsi="Arial" w:cs="Arial"/>
            <w:lang w:val="en-US"/>
          </w:rPr>
          <w:t>Very good English language skills, written and verbal</w:t>
        </w:r>
      </w:ins>
    </w:p>
    <w:p w:rsidR="000E5349" w:rsidRDefault="000E5349" w:rsidP="008235B3">
      <w:pPr>
        <w:rPr>
          <w:rFonts w:ascii="Arial" w:hAnsi="Arial" w:cs="Arial"/>
          <w:lang w:val="en-GB"/>
        </w:rPr>
      </w:pPr>
    </w:p>
    <w:p w:rsidR="000E5349" w:rsidRDefault="000E5349" w:rsidP="008235B3">
      <w:pPr>
        <w:rPr>
          <w:rFonts w:ascii="Arial" w:hAnsi="Arial" w:cs="Arial"/>
          <w:b/>
          <w:bCs/>
          <w:u w:val="single"/>
          <w:lang w:val="en-GB"/>
        </w:rPr>
      </w:pPr>
    </w:p>
    <w:p w:rsidR="000E5349" w:rsidRDefault="000E5349" w:rsidP="008235B3">
      <w:pPr>
        <w:rPr>
          <w:rFonts w:ascii="Arial" w:hAnsi="Arial" w:cs="Arial"/>
          <w:lang w:val="en-US"/>
        </w:rPr>
      </w:pPr>
      <w:r w:rsidRPr="009B68F5">
        <w:rPr>
          <w:rFonts w:ascii="Arial" w:hAnsi="Arial" w:cs="Arial"/>
          <w:b/>
          <w:bCs/>
          <w:u w:val="single"/>
          <w:lang w:val="en-GB"/>
        </w:rPr>
        <w:t>Benefits </w:t>
      </w:r>
      <w:r w:rsidRPr="009B68F5">
        <w:rPr>
          <w:rFonts w:ascii="Arial" w:hAnsi="Arial" w:cs="Arial"/>
          <w:bCs/>
          <w:i/>
          <w:lang w:val="en-GB"/>
        </w:rPr>
        <w:t>:</w:t>
      </w:r>
      <w:r w:rsidRPr="00374DF3">
        <w:rPr>
          <w:rFonts w:ascii="Arial" w:hAnsi="Arial" w:cs="Arial"/>
          <w:bCs/>
          <w:color w:val="00B0F0"/>
          <w:lang w:val="en-GB"/>
        </w:rPr>
        <w:t xml:space="preserve"> </w:t>
      </w:r>
      <w:r>
        <w:rPr>
          <w:rFonts w:ascii="Arial" w:hAnsi="Arial" w:cs="Arial"/>
          <w:lang w:val="en-US"/>
        </w:rPr>
        <w:t>profit sharing plan (“plan d’</w:t>
      </w:r>
      <w:r w:rsidRPr="00CD30DF">
        <w:rPr>
          <w:rFonts w:ascii="Arial" w:hAnsi="Arial" w:cs="Arial"/>
          <w:lang w:val="en-US"/>
        </w:rPr>
        <w:t>int</w:t>
      </w:r>
      <w:r>
        <w:rPr>
          <w:rFonts w:ascii="Arial" w:hAnsi="Arial" w:cs="Arial"/>
          <w:lang w:val="en-US"/>
        </w:rPr>
        <w:t>ére</w:t>
      </w:r>
      <w:r w:rsidRPr="00CD30DF">
        <w:rPr>
          <w:rFonts w:ascii="Arial" w:hAnsi="Arial" w:cs="Arial"/>
          <w:lang w:val="en-US"/>
        </w:rPr>
        <w:t>ssement”)</w:t>
      </w:r>
    </w:p>
    <w:p w:rsidR="000E5349" w:rsidRDefault="000E5349" w:rsidP="008235B3">
      <w:pPr>
        <w:rPr>
          <w:rFonts w:ascii="Arial" w:hAnsi="Arial" w:cs="Arial"/>
          <w:b/>
          <w:bCs/>
          <w:color w:val="00B0F0"/>
          <w:lang w:val="en-GB"/>
        </w:rPr>
      </w:pPr>
    </w:p>
    <w:p w:rsidR="000E5349" w:rsidRDefault="000E5349" w:rsidP="008235B3">
      <w:pPr>
        <w:rPr>
          <w:rFonts w:ascii="Arial" w:hAnsi="Arial" w:cs="Arial"/>
          <w:lang w:val="en-GB"/>
        </w:rPr>
      </w:pPr>
    </w:p>
    <w:p w:rsidR="000E5349" w:rsidRPr="006A62AA" w:rsidRDefault="000E5349" w:rsidP="006A62AA">
      <w:pPr>
        <w:rPr>
          <w:rFonts w:ascii="Arial" w:hAnsi="Arial" w:cs="Arial"/>
          <w:lang w:val="en-US"/>
        </w:rPr>
      </w:pPr>
      <w:r w:rsidRPr="006A62AA">
        <w:rPr>
          <w:rFonts w:ascii="Arial" w:hAnsi="Arial" w:cs="Arial"/>
          <w:b/>
          <w:bCs/>
          <w:u w:val="single"/>
          <w:lang w:val="en-GB"/>
        </w:rPr>
        <w:t>Application</w:t>
      </w:r>
      <w:r w:rsidRPr="006A62AA">
        <w:rPr>
          <w:rFonts w:ascii="Arial" w:hAnsi="Arial" w:cs="Arial"/>
          <w:lang w:val="en-US"/>
        </w:rPr>
        <w:t xml:space="preserve">: please send your application only in English </w:t>
      </w:r>
    </w:p>
    <w:sectPr w:rsidR="000E5349" w:rsidRPr="006A62AA" w:rsidSect="00565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49" w:rsidRDefault="000E5349">
      <w:r>
        <w:separator/>
      </w:r>
    </w:p>
  </w:endnote>
  <w:endnote w:type="continuationSeparator" w:id="0">
    <w:p w:rsidR="000E5349" w:rsidRDefault="000E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49" w:rsidRDefault="000E5349">
      <w:r>
        <w:separator/>
      </w:r>
    </w:p>
  </w:footnote>
  <w:footnote w:type="continuationSeparator" w:id="0">
    <w:p w:rsidR="000E5349" w:rsidRDefault="000E5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49" w:rsidRDefault="000E53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17pt;margin-top:-14.3pt;width:179.65pt;height:76.7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BE0"/>
    <w:multiLevelType w:val="hybridMultilevel"/>
    <w:tmpl w:val="504008D0"/>
    <w:lvl w:ilvl="0" w:tplc="558A15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2C2002"/>
    <w:multiLevelType w:val="hybridMultilevel"/>
    <w:tmpl w:val="E24E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656CB"/>
    <w:multiLevelType w:val="multilevel"/>
    <w:tmpl w:val="5BB82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771A74"/>
    <w:multiLevelType w:val="hybridMultilevel"/>
    <w:tmpl w:val="5426C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0E6"/>
    <w:rsid w:val="0000459C"/>
    <w:rsid w:val="00012680"/>
    <w:rsid w:val="00022824"/>
    <w:rsid w:val="00047492"/>
    <w:rsid w:val="00061389"/>
    <w:rsid w:val="00092459"/>
    <w:rsid w:val="000A32FF"/>
    <w:rsid w:val="000A656A"/>
    <w:rsid w:val="000A7EBA"/>
    <w:rsid w:val="000D3A96"/>
    <w:rsid w:val="000E5349"/>
    <w:rsid w:val="000E6C6D"/>
    <w:rsid w:val="00162383"/>
    <w:rsid w:val="00197BEE"/>
    <w:rsid w:val="001E5C10"/>
    <w:rsid w:val="00230E3A"/>
    <w:rsid w:val="00235A79"/>
    <w:rsid w:val="00237477"/>
    <w:rsid w:val="00264D5D"/>
    <w:rsid w:val="002A56CE"/>
    <w:rsid w:val="002A59B9"/>
    <w:rsid w:val="002C2B78"/>
    <w:rsid w:val="002C33F6"/>
    <w:rsid w:val="002D09F0"/>
    <w:rsid w:val="002F0D28"/>
    <w:rsid w:val="002F5CFC"/>
    <w:rsid w:val="00302CF6"/>
    <w:rsid w:val="00317D46"/>
    <w:rsid w:val="00330468"/>
    <w:rsid w:val="00331FA5"/>
    <w:rsid w:val="0033445B"/>
    <w:rsid w:val="00374DF3"/>
    <w:rsid w:val="003A394B"/>
    <w:rsid w:val="003B7837"/>
    <w:rsid w:val="003F7A4E"/>
    <w:rsid w:val="00401157"/>
    <w:rsid w:val="00464A11"/>
    <w:rsid w:val="004900B1"/>
    <w:rsid w:val="004E5BE4"/>
    <w:rsid w:val="00506F18"/>
    <w:rsid w:val="00512518"/>
    <w:rsid w:val="00526B9A"/>
    <w:rsid w:val="00531D98"/>
    <w:rsid w:val="005654F9"/>
    <w:rsid w:val="00570452"/>
    <w:rsid w:val="00574257"/>
    <w:rsid w:val="005C0729"/>
    <w:rsid w:val="005C214D"/>
    <w:rsid w:val="005E2985"/>
    <w:rsid w:val="005F0287"/>
    <w:rsid w:val="0063121F"/>
    <w:rsid w:val="006400E6"/>
    <w:rsid w:val="00650E29"/>
    <w:rsid w:val="00662D82"/>
    <w:rsid w:val="006A62AA"/>
    <w:rsid w:val="006C5112"/>
    <w:rsid w:val="00777187"/>
    <w:rsid w:val="007A5251"/>
    <w:rsid w:val="008235B3"/>
    <w:rsid w:val="008574DC"/>
    <w:rsid w:val="00863687"/>
    <w:rsid w:val="008668F8"/>
    <w:rsid w:val="008A691E"/>
    <w:rsid w:val="008C3966"/>
    <w:rsid w:val="00921D81"/>
    <w:rsid w:val="0092576E"/>
    <w:rsid w:val="00967F8C"/>
    <w:rsid w:val="009A156F"/>
    <w:rsid w:val="009A419F"/>
    <w:rsid w:val="009B68F5"/>
    <w:rsid w:val="009E0F48"/>
    <w:rsid w:val="00A1607B"/>
    <w:rsid w:val="00A25D39"/>
    <w:rsid w:val="00A628DE"/>
    <w:rsid w:val="00A83896"/>
    <w:rsid w:val="00A83C5A"/>
    <w:rsid w:val="00AA6E97"/>
    <w:rsid w:val="00AB4C16"/>
    <w:rsid w:val="00AB4D4C"/>
    <w:rsid w:val="00AF183B"/>
    <w:rsid w:val="00AF2ACD"/>
    <w:rsid w:val="00AF3F23"/>
    <w:rsid w:val="00B15751"/>
    <w:rsid w:val="00B211A3"/>
    <w:rsid w:val="00B41838"/>
    <w:rsid w:val="00B5160B"/>
    <w:rsid w:val="00B54367"/>
    <w:rsid w:val="00B80110"/>
    <w:rsid w:val="00B92DC1"/>
    <w:rsid w:val="00B97D22"/>
    <w:rsid w:val="00BB075F"/>
    <w:rsid w:val="00BC5071"/>
    <w:rsid w:val="00C03290"/>
    <w:rsid w:val="00C33623"/>
    <w:rsid w:val="00C41CBF"/>
    <w:rsid w:val="00C962BF"/>
    <w:rsid w:val="00CC5EBB"/>
    <w:rsid w:val="00CD13EE"/>
    <w:rsid w:val="00CD30DF"/>
    <w:rsid w:val="00CD66F4"/>
    <w:rsid w:val="00CE1ECB"/>
    <w:rsid w:val="00D12A63"/>
    <w:rsid w:val="00D5198A"/>
    <w:rsid w:val="00D56212"/>
    <w:rsid w:val="00DA0D95"/>
    <w:rsid w:val="00DE5DC0"/>
    <w:rsid w:val="00DF5F0A"/>
    <w:rsid w:val="00E15389"/>
    <w:rsid w:val="00E2469F"/>
    <w:rsid w:val="00E26100"/>
    <w:rsid w:val="00E3244D"/>
    <w:rsid w:val="00E3295D"/>
    <w:rsid w:val="00E46AE0"/>
    <w:rsid w:val="00E52508"/>
    <w:rsid w:val="00E53DC4"/>
    <w:rsid w:val="00E7354C"/>
    <w:rsid w:val="00E76661"/>
    <w:rsid w:val="00E9015E"/>
    <w:rsid w:val="00E92F7C"/>
    <w:rsid w:val="00EA706D"/>
    <w:rsid w:val="00EC24F2"/>
    <w:rsid w:val="00F0653B"/>
    <w:rsid w:val="00F27AD8"/>
    <w:rsid w:val="00F5041C"/>
    <w:rsid w:val="00FC16CF"/>
    <w:rsid w:val="00FD5B95"/>
    <w:rsid w:val="00FD5E75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4F9"/>
    <w:pPr>
      <w:keepNext/>
      <w:jc w:val="center"/>
      <w:outlineLvl w:val="0"/>
    </w:pPr>
    <w:rPr>
      <w:b/>
      <w:bCs/>
      <w:sz w:val="3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14D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5654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400E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400E6"/>
    <w:rPr>
      <w:rFonts w:cs="Times New Roman"/>
    </w:rPr>
  </w:style>
  <w:style w:type="paragraph" w:customStyle="1" w:styleId="justifyfull">
    <w:name w:val="justifyfull"/>
    <w:basedOn w:val="Normal"/>
    <w:uiPriority w:val="99"/>
    <w:rsid w:val="006400E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400E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801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1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01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14D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962B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4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342</Words>
  <Characters>1882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 Madame Chantal MATTIONI / Equipe MISTRAL</dc:title>
  <dc:subject/>
  <dc:creator>IsabelleD</dc:creator>
  <cp:keywords/>
  <dc:description/>
  <cp:lastModifiedBy>MarieP</cp:lastModifiedBy>
  <cp:revision>4</cp:revision>
  <cp:lastPrinted>2018-03-13T12:26:00Z</cp:lastPrinted>
  <dcterms:created xsi:type="dcterms:W3CDTF">2018-05-04T15:09:00Z</dcterms:created>
  <dcterms:modified xsi:type="dcterms:W3CDTF">2018-05-04T15:26:00Z</dcterms:modified>
</cp:coreProperties>
</file>